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1"/>
        <w:gridCol w:w="2187"/>
        <w:gridCol w:w="2265"/>
        <w:gridCol w:w="2169"/>
      </w:tblGrid>
      <w:tr w:rsidR="00907EA7" w:rsidRPr="007673FA" w14:paraId="5D72C563" w14:textId="77777777" w:rsidTr="00907EA7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907EA7" w:rsidRPr="007673FA" w:rsidRDefault="00907EA7" w:rsidP="00907EA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08887996" w14:textId="4F6BFC59" w:rsidR="00907EA7" w:rsidRPr="007673FA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D7A96">
              <w:rPr>
                <w:rFonts w:ascii="Verdana" w:hAnsi="Verdana" w:cs="Arial"/>
                <w:color w:val="002060"/>
                <w:sz w:val="20"/>
                <w:lang w:val="en-GB"/>
              </w:rPr>
              <w:t>Lublin University of Technology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5D72C561" w14:textId="0AAE9926" w:rsidR="00907EA7" w:rsidRPr="00E02718" w:rsidRDefault="00907EA7" w:rsidP="00907EA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08F91AAE" w14:textId="77777777" w:rsidR="00907EA7" w:rsidRPr="00907EA7" w:rsidRDefault="00907EA7" w:rsidP="00907EA7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Office of </w:t>
            </w:r>
          </w:p>
          <w:p w14:paraId="57814A98" w14:textId="77777777" w:rsidR="00907EA7" w:rsidRPr="00907EA7" w:rsidRDefault="00907EA7" w:rsidP="00907EA7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2030DAEF" w14:textId="791048F2" w:rsidR="00907EA7" w:rsidRPr="00907EA7" w:rsidRDefault="00907EA7" w:rsidP="00907EA7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Education</w:t>
            </w:r>
          </w:p>
          <w:p w14:paraId="5D72C562" w14:textId="5522AC31" w:rsidR="00907EA7" w:rsidRPr="007673FA" w:rsidRDefault="00907EA7" w:rsidP="00907EA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7EA7" w:rsidRPr="007673FA" w14:paraId="5D72C56A" w14:textId="77777777" w:rsidTr="00907EA7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907EA7" w:rsidRPr="001264FF" w:rsidRDefault="00907EA7" w:rsidP="00907EA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907EA7" w:rsidRPr="005E466D" w:rsidRDefault="00907EA7" w:rsidP="00907EA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907EA7" w:rsidRPr="007673FA" w:rsidRDefault="00907EA7" w:rsidP="00907EA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6BEF6C95" w14:textId="7CBCC349" w:rsidR="00907EA7" w:rsidRPr="007673FA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267" w:type="dxa"/>
            <w:vMerge/>
            <w:shd w:val="clear" w:color="auto" w:fill="FFFFFF"/>
          </w:tcPr>
          <w:p w14:paraId="5D72C568" w14:textId="77777777" w:rsidR="00907EA7" w:rsidRPr="007673FA" w:rsidRDefault="00907EA7" w:rsidP="00907E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907EA7" w:rsidRPr="007673FA" w:rsidRDefault="00907EA7" w:rsidP="00907EA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7EA7" w:rsidRPr="007673FA" w14:paraId="5D72C56F" w14:textId="77777777" w:rsidTr="00907EA7">
        <w:trPr>
          <w:trHeight w:val="936"/>
        </w:trPr>
        <w:tc>
          <w:tcPr>
            <w:tcW w:w="2197" w:type="dxa"/>
            <w:shd w:val="clear" w:color="auto" w:fill="FFFFFF"/>
          </w:tcPr>
          <w:p w14:paraId="5D72C56B" w14:textId="77777777" w:rsidR="00907EA7" w:rsidRPr="007673FA" w:rsidRDefault="00907EA7" w:rsidP="00907E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709CC95E" w14:textId="77777777" w:rsidR="00907EA7" w:rsidRPr="00D82E28" w:rsidRDefault="00907EA7" w:rsidP="00907EA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 D</w:t>
            </w:r>
          </w:p>
          <w:p w14:paraId="49E6131C" w14:textId="77777777" w:rsidR="00907EA7" w:rsidRPr="00D82E28" w:rsidRDefault="00907EA7" w:rsidP="00907EA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  <w:p w14:paraId="4775C8C9" w14:textId="1A77EBAC" w:rsidR="00907EA7" w:rsidRPr="007673FA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907EA7" w:rsidRPr="005E466D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20CD2947" w:rsidR="00907EA7" w:rsidRPr="00907EA7" w:rsidRDefault="00907EA7" w:rsidP="00907EA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Poland/ PL</w:t>
            </w:r>
          </w:p>
        </w:tc>
      </w:tr>
      <w:tr w:rsidR="00907EA7" w:rsidRPr="00E02718" w14:paraId="5D72C574" w14:textId="77777777" w:rsidTr="00907EA7">
        <w:tc>
          <w:tcPr>
            <w:tcW w:w="2197" w:type="dxa"/>
            <w:shd w:val="clear" w:color="auto" w:fill="FFFFFF"/>
          </w:tcPr>
          <w:p w14:paraId="5D72C570" w14:textId="77777777" w:rsidR="00907EA7" w:rsidRPr="007673FA" w:rsidRDefault="00907EA7" w:rsidP="00907E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0598D871" w14:textId="2FA0AA3F" w:rsidR="00907EA7" w:rsidRDefault="00907EA7" w:rsidP="00907EA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Yulia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Boiko, </w:t>
            </w:r>
          </w:p>
          <w:p w14:paraId="23D2BD0D" w14:textId="53B407F2" w:rsidR="00907EA7" w:rsidRPr="007673FA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OIE Officer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907EA7" w:rsidRPr="00E02718" w:rsidRDefault="00907EA7" w:rsidP="00907EA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64E9CA06" w14:textId="7DEBCD37" w:rsidR="00907EA7" w:rsidRPr="00907EA7" w:rsidRDefault="00907EA7" w:rsidP="00907EA7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j.kubaj</w:t>
            </w: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@pollub.pl</w:t>
            </w:r>
          </w:p>
          <w:p w14:paraId="5D72C573" w14:textId="77F8338D" w:rsidR="00907EA7" w:rsidRPr="00E02718" w:rsidRDefault="00907EA7" w:rsidP="00907EA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07E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+48 81 538 43 57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02CF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02CF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FA3E" w14:textId="77777777" w:rsidR="00702CF2" w:rsidRDefault="00702CF2">
      <w:r>
        <w:separator/>
      </w:r>
    </w:p>
  </w:endnote>
  <w:endnote w:type="continuationSeparator" w:id="0">
    <w:p w14:paraId="22F23741" w14:textId="77777777" w:rsidR="00702CF2" w:rsidRDefault="00702CF2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907EA7" w:rsidRPr="002A2E71" w:rsidRDefault="00907EA7" w:rsidP="00907EA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907EA7" w:rsidRPr="004A7277" w:rsidRDefault="00907EA7" w:rsidP="00907EA7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09D4163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4EF3" w14:textId="77777777" w:rsidR="00702CF2" w:rsidRDefault="00702CF2">
      <w:r>
        <w:separator/>
      </w:r>
    </w:p>
  </w:footnote>
  <w:footnote w:type="continuationSeparator" w:id="0">
    <w:p w14:paraId="0F4F381D" w14:textId="77777777" w:rsidR="00702CF2" w:rsidRDefault="0070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0F02DEF" w:rsidR="00E01AAA" w:rsidRPr="00AD66BB" w:rsidRDefault="00651EC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7A6EA36" wp14:editId="2F17CE4D">
                <wp:simplePos x="0" y="0"/>
                <wp:positionH relativeFrom="column">
                  <wp:posOffset>120015</wp:posOffset>
                </wp:positionH>
                <wp:positionV relativeFrom="paragraph">
                  <wp:posOffset>-62230</wp:posOffset>
                </wp:positionV>
                <wp:extent cx="876300" cy="654685"/>
                <wp:effectExtent l="0" t="0" r="0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1ECD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CF2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07EA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81E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1F56A-E841-4425-B2D7-87F2B6B1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400</Words>
  <Characters>2401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Karolina Mazur</cp:lastModifiedBy>
  <cp:revision>4</cp:revision>
  <cp:lastPrinted>2013-11-06T08:46:00Z</cp:lastPrinted>
  <dcterms:created xsi:type="dcterms:W3CDTF">2023-11-08T13:15:00Z</dcterms:created>
  <dcterms:modified xsi:type="dcterms:W3CDTF">2023-11-29T07:14:00Z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